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75" w:rsidRPr="00452575" w:rsidRDefault="00452575" w:rsidP="00452575">
      <w:pPr>
        <w:spacing w:after="240" w:line="240" w:lineRule="auto"/>
        <w:outlineLvl w:val="1"/>
        <w:rPr>
          <w:rFonts w:ascii="Arial" w:eastAsia="Times New Roman" w:hAnsi="Arial" w:cs="Arial"/>
          <w:color w:val="222222"/>
          <w:sz w:val="36"/>
          <w:szCs w:val="36"/>
          <w:lang w:eastAsia="en-IN"/>
        </w:rPr>
      </w:pPr>
      <w:bookmarkStart w:id="0" w:name="_GoBack"/>
      <w:bookmarkEnd w:id="0"/>
      <w:r w:rsidRPr="00452575">
        <w:rPr>
          <w:rFonts w:ascii="Arial" w:eastAsia="Times New Roman" w:hAnsi="Arial" w:cs="Arial"/>
          <w:color w:val="222222"/>
          <w:sz w:val="36"/>
          <w:szCs w:val="36"/>
          <w:lang w:eastAsia="en-IN"/>
        </w:rPr>
        <w:t xml:space="preserve">Bills of Exchange </w:t>
      </w:r>
    </w:p>
    <w:p w:rsidR="00452575" w:rsidRPr="00452575" w:rsidRDefault="00452575" w:rsidP="00452575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gramStart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Question 1.</w:t>
      </w:r>
      <w:proofErr w:type="gramEnd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 xml:space="preserve">On </w:t>
      </w:r>
      <w:proofErr w:type="spellStart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dishonor</w:t>
      </w:r>
      <w:proofErr w:type="spellEnd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of a discounted bill whom does the bank look for </w:t>
      </w:r>
      <w:proofErr w:type="gramStart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payment</w:t>
      </w:r>
      <w:proofErr w:type="gramEnd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(a) Drawer</w:t>
      </w: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 xml:space="preserve">(b) </w:t>
      </w:r>
      <w:proofErr w:type="spellStart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Drawee</w:t>
      </w:r>
      <w:proofErr w:type="spellEnd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(c) Endorser</w:t>
      </w: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(d) Payee</w:t>
      </w:r>
    </w:p>
    <w:p w:rsidR="00452575" w:rsidRPr="00452575" w:rsidRDefault="00452575" w:rsidP="0045257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452575">
        <w:rPr>
          <w:rFonts w:ascii="Arial" w:eastAsia="Times New Roman" w:hAnsi="Arial" w:cs="Arial"/>
          <w:color w:val="0000FF"/>
          <w:sz w:val="24"/>
          <w:szCs w:val="24"/>
          <w:lang w:eastAsia="en-IN"/>
        </w:rPr>
        <w:t>Answer</w:t>
      </w:r>
    </w:p>
    <w:p w:rsidR="00452575" w:rsidRPr="00452575" w:rsidRDefault="00452575" w:rsidP="00452575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Answer: (a) Drawer</w:t>
      </w:r>
    </w:p>
    <w:p w:rsidR="00452575" w:rsidRPr="00452575" w:rsidRDefault="00452575" w:rsidP="00452575">
      <w:pPr>
        <w:spacing w:after="60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pict>
          <v:rect id="_x0000_i1026" style="width:0;height:0" o:hralign="center" o:hrstd="t" o:hr="t" fillcolor="#a0a0a0" stroked="f"/>
        </w:pict>
      </w:r>
    </w:p>
    <w:p w:rsidR="00452575" w:rsidRPr="00452575" w:rsidRDefault="00452575" w:rsidP="00452575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gramStart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Question 2.</w:t>
      </w:r>
      <w:proofErr w:type="gramEnd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 xml:space="preserve">The act for signing by the drawer on the book of the instruments for the purpose of </w:t>
      </w:r>
      <w:proofErr w:type="gramStart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transfer</w:t>
      </w:r>
      <w:proofErr w:type="gramEnd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(a) Acceptance of bill</w:t>
      </w: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(b) Cheque</w:t>
      </w: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(c) Endorsement</w:t>
      </w: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(d) Bill</w:t>
      </w:r>
    </w:p>
    <w:p w:rsidR="00452575" w:rsidRPr="00452575" w:rsidRDefault="00452575" w:rsidP="0045257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452575">
        <w:rPr>
          <w:rFonts w:ascii="Arial" w:eastAsia="Times New Roman" w:hAnsi="Arial" w:cs="Arial"/>
          <w:color w:val="0000FF"/>
          <w:sz w:val="24"/>
          <w:szCs w:val="24"/>
          <w:lang w:eastAsia="en-IN"/>
        </w:rPr>
        <w:t>Answer</w:t>
      </w:r>
    </w:p>
    <w:p w:rsidR="00452575" w:rsidRPr="00452575" w:rsidRDefault="00452575" w:rsidP="00452575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Answer: (c) Endorsement</w:t>
      </w:r>
    </w:p>
    <w:p w:rsidR="00452575" w:rsidRPr="00452575" w:rsidRDefault="00452575" w:rsidP="00452575">
      <w:pPr>
        <w:spacing w:after="60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pict>
          <v:rect id="_x0000_i1027" style="width:0;height:0" o:hralign="center" o:hrstd="t" o:hr="t" fillcolor="#a0a0a0" stroked="f"/>
        </w:pict>
      </w:r>
    </w:p>
    <w:p w:rsidR="00452575" w:rsidRPr="00452575" w:rsidRDefault="00452575" w:rsidP="00452575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gramStart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Question 3.</w:t>
      </w:r>
      <w:proofErr w:type="gramEnd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 xml:space="preserve">Which balance is shown by a B/R </w:t>
      </w:r>
      <w:proofErr w:type="gramStart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Book</w:t>
      </w:r>
      <w:proofErr w:type="gramEnd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(a) Credit</w:t>
      </w: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(b) None</w:t>
      </w: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(c) Both</w:t>
      </w: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(d) Debit</w:t>
      </w:r>
    </w:p>
    <w:p w:rsidR="00452575" w:rsidRPr="00452575" w:rsidRDefault="00452575" w:rsidP="0045257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452575">
        <w:rPr>
          <w:rFonts w:ascii="Arial" w:eastAsia="Times New Roman" w:hAnsi="Arial" w:cs="Arial"/>
          <w:color w:val="0000FF"/>
          <w:sz w:val="24"/>
          <w:szCs w:val="24"/>
          <w:lang w:eastAsia="en-IN"/>
        </w:rPr>
        <w:t>Answer</w:t>
      </w:r>
    </w:p>
    <w:p w:rsidR="00452575" w:rsidRPr="00452575" w:rsidRDefault="00452575" w:rsidP="00452575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Answer: (d) Debit</w:t>
      </w:r>
    </w:p>
    <w:p w:rsidR="00452575" w:rsidRPr="00452575" w:rsidRDefault="00452575" w:rsidP="00452575">
      <w:pPr>
        <w:spacing w:after="60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pict>
          <v:rect id="_x0000_i1028" style="width:0;height:0" o:hralign="center" o:hrstd="t" o:hr="t" fillcolor="#a0a0a0" stroked="f"/>
        </w:pict>
      </w:r>
    </w:p>
    <w:p w:rsidR="00452575" w:rsidRPr="00452575" w:rsidRDefault="00452575" w:rsidP="00452575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gramStart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Question 4.</w:t>
      </w:r>
      <w:proofErr w:type="gramEnd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 xml:space="preserve">On whom the trade bill </w:t>
      </w:r>
      <w:proofErr w:type="gramStart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drawn</w:t>
      </w:r>
      <w:proofErr w:type="gramEnd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(a) Seller</w:t>
      </w: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(b) Creditor</w:t>
      </w: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lastRenderedPageBreak/>
        <w:t>(c) Debtor</w:t>
      </w: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(d) Owner</w:t>
      </w:r>
    </w:p>
    <w:p w:rsidR="00452575" w:rsidRPr="00452575" w:rsidRDefault="00452575" w:rsidP="0045257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452575">
        <w:rPr>
          <w:rFonts w:ascii="Arial" w:eastAsia="Times New Roman" w:hAnsi="Arial" w:cs="Arial"/>
          <w:color w:val="0000FF"/>
          <w:sz w:val="24"/>
          <w:szCs w:val="24"/>
          <w:lang w:eastAsia="en-IN"/>
        </w:rPr>
        <w:t>Answer</w:t>
      </w:r>
    </w:p>
    <w:p w:rsidR="00452575" w:rsidRPr="00452575" w:rsidRDefault="00452575" w:rsidP="00452575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Answer: (c) Debtor</w:t>
      </w:r>
    </w:p>
    <w:p w:rsidR="00452575" w:rsidRPr="00452575" w:rsidRDefault="00452575" w:rsidP="00452575">
      <w:pPr>
        <w:spacing w:after="60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pict>
          <v:rect id="_x0000_i1029" style="width:0;height:0" o:hralign="center" o:hrstd="t" o:hr="t" fillcolor="#a0a0a0" stroked="f"/>
        </w:pict>
      </w:r>
    </w:p>
    <w:p w:rsidR="00452575" w:rsidRPr="00452575" w:rsidRDefault="00452575" w:rsidP="00452575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gramStart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Question 5.</w:t>
      </w:r>
      <w:proofErr w:type="gramEnd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 xml:space="preserve">The party who is entitled to receive the cash of a bill receivable is </w:t>
      </w:r>
      <w:proofErr w:type="gramStart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called</w:t>
      </w:r>
      <w:proofErr w:type="gramEnd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(a) Drawer</w:t>
      </w: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 xml:space="preserve">(b) </w:t>
      </w:r>
      <w:proofErr w:type="spellStart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Drawee</w:t>
      </w:r>
      <w:proofErr w:type="spellEnd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(c) Capitalist</w:t>
      </w: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(d) Bank</w:t>
      </w:r>
    </w:p>
    <w:p w:rsidR="00452575" w:rsidRPr="00452575" w:rsidRDefault="00452575" w:rsidP="0045257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452575">
        <w:rPr>
          <w:rFonts w:ascii="Arial" w:eastAsia="Times New Roman" w:hAnsi="Arial" w:cs="Arial"/>
          <w:color w:val="0000FF"/>
          <w:sz w:val="24"/>
          <w:szCs w:val="24"/>
          <w:lang w:eastAsia="en-IN"/>
        </w:rPr>
        <w:t>Answer</w:t>
      </w:r>
    </w:p>
    <w:p w:rsidR="00452575" w:rsidRPr="00452575" w:rsidRDefault="00452575" w:rsidP="00452575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Answer: (a) Drawer</w:t>
      </w:r>
    </w:p>
    <w:p w:rsidR="00452575" w:rsidRPr="00452575" w:rsidRDefault="00452575" w:rsidP="00452575">
      <w:pPr>
        <w:spacing w:after="60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pict>
          <v:rect id="_x0000_i1030" style="width:0;height:0" o:hralign="center" o:hrstd="t" o:hr="t" fillcolor="#a0a0a0" stroked="f"/>
        </w:pict>
      </w:r>
    </w:p>
    <w:p w:rsidR="00452575" w:rsidRPr="00452575" w:rsidRDefault="00452575" w:rsidP="00452575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gramStart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Question 6.</w:t>
      </w:r>
      <w:proofErr w:type="gramEnd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Discounting Charges =</w:t>
      </w: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(a) Amount of Bill Discounted × Rate × Unexpired Period</w:t>
      </w: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(b) Amount of Bill Discounted × Rate / Unexpired Period</w:t>
      </w: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(c) Amount of Bill Discounted × Rate + Unexpired Period</w:t>
      </w: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(d) Amount of Bill Discounted + Rate × Unexpired Period</w:t>
      </w:r>
    </w:p>
    <w:p w:rsidR="00452575" w:rsidRPr="00452575" w:rsidRDefault="00452575" w:rsidP="0045257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452575">
        <w:rPr>
          <w:rFonts w:ascii="Arial" w:eastAsia="Times New Roman" w:hAnsi="Arial" w:cs="Arial"/>
          <w:color w:val="0000FF"/>
          <w:sz w:val="24"/>
          <w:szCs w:val="24"/>
          <w:lang w:eastAsia="en-IN"/>
        </w:rPr>
        <w:t>Answer</w:t>
      </w:r>
    </w:p>
    <w:p w:rsidR="00452575" w:rsidRPr="00452575" w:rsidRDefault="00452575" w:rsidP="00452575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Answer: (d) Amount of Bill Discounted + Rate × Unexpired Period</w:t>
      </w:r>
    </w:p>
    <w:p w:rsidR="00452575" w:rsidRPr="00452575" w:rsidRDefault="00452575" w:rsidP="00452575">
      <w:pPr>
        <w:spacing w:after="60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pict>
          <v:rect id="_x0000_i1031" style="width:0;height:0" o:hralign="center" o:hrstd="t" o:hr="t" fillcolor="#a0a0a0" stroked="f"/>
        </w:pict>
      </w:r>
    </w:p>
    <w:p w:rsidR="00452575" w:rsidRPr="00452575" w:rsidRDefault="00452575" w:rsidP="00452575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gramStart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Question 7.</w:t>
      </w:r>
      <w:proofErr w:type="gramEnd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According to Negotiable Instrument Act, 1881, which of the following refers to “an instrument in writing (not being a bank note or a currency note) containing unconditional undertaking, signed by the maker to pay on demand or at a fixed or determinable future time a certain sum of money only to or to the order of a certain person, or to the bearer of the instrument”?</w:t>
      </w: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 xml:space="preserve">(a) Promissory </w:t>
      </w:r>
      <w:proofErr w:type="gramStart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note</w:t>
      </w:r>
      <w:proofErr w:type="gramEnd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(b) Bearer debentures</w:t>
      </w: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(c) Cheque</w:t>
      </w: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(d) Bill of exchange</w:t>
      </w:r>
    </w:p>
    <w:p w:rsidR="00452575" w:rsidRPr="00452575" w:rsidRDefault="00452575" w:rsidP="0045257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452575">
        <w:rPr>
          <w:rFonts w:ascii="Arial" w:eastAsia="Times New Roman" w:hAnsi="Arial" w:cs="Arial"/>
          <w:color w:val="0000FF"/>
          <w:sz w:val="24"/>
          <w:szCs w:val="24"/>
          <w:lang w:eastAsia="en-IN"/>
        </w:rPr>
        <w:t>Answer</w:t>
      </w:r>
    </w:p>
    <w:p w:rsidR="00452575" w:rsidRPr="00452575" w:rsidRDefault="00452575" w:rsidP="00452575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lastRenderedPageBreak/>
        <w:t>Answer: (d) Bill of exchange</w:t>
      </w:r>
    </w:p>
    <w:p w:rsidR="00452575" w:rsidRPr="00452575" w:rsidRDefault="00452575" w:rsidP="00452575">
      <w:pPr>
        <w:spacing w:after="60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pict>
          <v:rect id="_x0000_i1032" style="width:0;height:0" o:hralign="center" o:hrstd="t" o:hr="t" fillcolor="#a0a0a0" stroked="f"/>
        </w:pict>
      </w:r>
    </w:p>
    <w:p w:rsidR="00452575" w:rsidRPr="00452575" w:rsidRDefault="00452575" w:rsidP="00452575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gramStart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Question 8.</w:t>
      </w:r>
      <w:proofErr w:type="gramEnd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 xml:space="preserve">If the due date is public holiday what will be the due date of the </w:t>
      </w:r>
      <w:proofErr w:type="gramStart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bill</w:t>
      </w:r>
      <w:proofErr w:type="gramEnd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(a) Preceding day</w:t>
      </w: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(b) Following day</w:t>
      </w: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(c) The same day</w:t>
      </w: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(d) After two days</w:t>
      </w:r>
    </w:p>
    <w:p w:rsidR="00452575" w:rsidRPr="00452575" w:rsidRDefault="00452575" w:rsidP="0045257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452575">
        <w:rPr>
          <w:rFonts w:ascii="Arial" w:eastAsia="Times New Roman" w:hAnsi="Arial" w:cs="Arial"/>
          <w:color w:val="0000FF"/>
          <w:sz w:val="24"/>
          <w:szCs w:val="24"/>
          <w:lang w:eastAsia="en-IN"/>
        </w:rPr>
        <w:t>Answer</w:t>
      </w:r>
    </w:p>
    <w:p w:rsidR="00452575" w:rsidRPr="00452575" w:rsidRDefault="00452575" w:rsidP="00452575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Answer: (a) Preceding day</w:t>
      </w:r>
    </w:p>
    <w:p w:rsidR="00452575" w:rsidRPr="00452575" w:rsidRDefault="00452575" w:rsidP="00452575">
      <w:pPr>
        <w:spacing w:after="60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pict>
          <v:rect id="_x0000_i1033" style="width:0;height:0" o:hralign="center" o:hrstd="t" o:hr="t" fillcolor="#a0a0a0" stroked="f"/>
        </w:pict>
      </w:r>
    </w:p>
    <w:p w:rsidR="00452575" w:rsidRPr="00452575" w:rsidRDefault="00452575" w:rsidP="00452575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gramStart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Question 9.</w:t>
      </w:r>
      <w:proofErr w:type="gramEnd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 xml:space="preserve">Fee paid in cash to Notary Public is charged </w:t>
      </w:r>
      <w:proofErr w:type="gramStart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by</w:t>
      </w:r>
      <w:proofErr w:type="gramEnd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(a) Holder of bill of exchange</w:t>
      </w: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 xml:space="preserve">(b) </w:t>
      </w:r>
      <w:proofErr w:type="spellStart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Drawee</w:t>
      </w:r>
      <w:proofErr w:type="spellEnd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(c) Drawer</w:t>
      </w: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(d) None</w:t>
      </w:r>
    </w:p>
    <w:p w:rsidR="00452575" w:rsidRPr="00452575" w:rsidRDefault="00452575" w:rsidP="0045257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452575">
        <w:rPr>
          <w:rFonts w:ascii="Arial" w:eastAsia="Times New Roman" w:hAnsi="Arial" w:cs="Arial"/>
          <w:color w:val="0000FF"/>
          <w:sz w:val="24"/>
          <w:szCs w:val="24"/>
          <w:lang w:eastAsia="en-IN"/>
        </w:rPr>
        <w:t>Answer</w:t>
      </w:r>
    </w:p>
    <w:p w:rsidR="00452575" w:rsidRPr="00452575" w:rsidRDefault="00452575" w:rsidP="00452575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Answer: (a) Holder of bill of exchange</w:t>
      </w:r>
    </w:p>
    <w:p w:rsidR="00452575" w:rsidRPr="00452575" w:rsidRDefault="00452575" w:rsidP="00452575">
      <w:pPr>
        <w:spacing w:after="60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pict>
          <v:rect id="_x0000_i1034" style="width:0;height:0" o:hralign="center" o:hrstd="t" o:hr="t" fillcolor="#a0a0a0" stroked="f"/>
        </w:pict>
      </w:r>
    </w:p>
    <w:p w:rsidR="00452575" w:rsidRPr="00452575" w:rsidRDefault="00452575" w:rsidP="00452575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gramStart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Question 10.</w:t>
      </w:r>
      <w:proofErr w:type="gramEnd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 xml:space="preserve">Kamal draws a bill on </w:t>
      </w:r>
      <w:proofErr w:type="spellStart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Sahil</w:t>
      </w:r>
      <w:proofErr w:type="spellEnd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for Rs.3000. Kamal endorsed it to </w:t>
      </w:r>
      <w:proofErr w:type="spellStart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Rohan</w:t>
      </w:r>
      <w:proofErr w:type="spellEnd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</w:t>
      </w:r>
      <w:proofErr w:type="spellStart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Rohan</w:t>
      </w:r>
      <w:proofErr w:type="spellEnd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endorsed it to </w:t>
      </w:r>
      <w:proofErr w:type="spellStart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Rakesh</w:t>
      </w:r>
      <w:proofErr w:type="spellEnd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The payee of the bill will </w:t>
      </w:r>
      <w:proofErr w:type="gramStart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be</w:t>
      </w:r>
      <w:proofErr w:type="gramEnd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(a) Kamal</w:t>
      </w: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 xml:space="preserve">(b) </w:t>
      </w:r>
      <w:proofErr w:type="spellStart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Rakesh</w:t>
      </w:r>
      <w:proofErr w:type="spellEnd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 xml:space="preserve">(c) </w:t>
      </w:r>
      <w:proofErr w:type="spellStart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Sahil</w:t>
      </w:r>
      <w:proofErr w:type="spellEnd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 xml:space="preserve">(d) </w:t>
      </w:r>
      <w:proofErr w:type="spellStart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Rohan</w:t>
      </w:r>
      <w:proofErr w:type="spellEnd"/>
    </w:p>
    <w:p w:rsidR="00452575" w:rsidRPr="00452575" w:rsidRDefault="00452575" w:rsidP="0045257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452575">
        <w:rPr>
          <w:rFonts w:ascii="Arial" w:eastAsia="Times New Roman" w:hAnsi="Arial" w:cs="Arial"/>
          <w:color w:val="0000FF"/>
          <w:sz w:val="24"/>
          <w:szCs w:val="24"/>
          <w:lang w:eastAsia="en-IN"/>
        </w:rPr>
        <w:t>Answer</w:t>
      </w:r>
    </w:p>
    <w:p w:rsidR="00452575" w:rsidRPr="00452575" w:rsidRDefault="00452575" w:rsidP="00452575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Answer: (b) </w:t>
      </w:r>
      <w:proofErr w:type="spellStart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Rakesh</w:t>
      </w:r>
      <w:proofErr w:type="spellEnd"/>
    </w:p>
    <w:p w:rsidR="00452575" w:rsidRPr="00452575" w:rsidRDefault="00452575" w:rsidP="00452575">
      <w:pPr>
        <w:spacing w:after="60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pict>
          <v:rect id="_x0000_i1035" style="width:0;height:0" o:hralign="center" o:hrstd="t" o:hr="t" fillcolor="#a0a0a0" stroked="f"/>
        </w:pict>
      </w:r>
    </w:p>
    <w:p w:rsidR="00452575" w:rsidRPr="00452575" w:rsidRDefault="00452575" w:rsidP="00452575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gramStart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lastRenderedPageBreak/>
        <w:t>Question 11.</w:t>
      </w:r>
      <w:proofErr w:type="gramEnd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Noting charges are paid by the ___ but these are recordable from the ___</w:t>
      </w:r>
      <w:proofErr w:type="gramStart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_</w:t>
      </w:r>
      <w:proofErr w:type="gramEnd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(a) Drawer, Drawer</w:t>
      </w: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 xml:space="preserve">(b) Drawer, </w:t>
      </w:r>
      <w:proofErr w:type="spellStart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Drawee</w:t>
      </w:r>
      <w:proofErr w:type="spellEnd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 xml:space="preserve">(c) </w:t>
      </w:r>
      <w:proofErr w:type="spellStart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Drawee</w:t>
      </w:r>
      <w:proofErr w:type="spellEnd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, Drawer</w:t>
      </w: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 xml:space="preserve">(d) </w:t>
      </w:r>
      <w:proofErr w:type="spellStart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Drawee</w:t>
      </w:r>
      <w:proofErr w:type="spellEnd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Drawee</w:t>
      </w:r>
      <w:proofErr w:type="spellEnd"/>
    </w:p>
    <w:p w:rsidR="00452575" w:rsidRPr="00452575" w:rsidRDefault="00452575" w:rsidP="0045257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452575">
        <w:rPr>
          <w:rFonts w:ascii="Arial" w:eastAsia="Times New Roman" w:hAnsi="Arial" w:cs="Arial"/>
          <w:color w:val="0000FF"/>
          <w:sz w:val="24"/>
          <w:szCs w:val="24"/>
          <w:lang w:eastAsia="en-IN"/>
        </w:rPr>
        <w:t>Answer</w:t>
      </w:r>
    </w:p>
    <w:p w:rsidR="00452575" w:rsidRPr="00452575" w:rsidRDefault="00452575" w:rsidP="00452575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Answer: (c) </w:t>
      </w:r>
      <w:proofErr w:type="spellStart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Drawee</w:t>
      </w:r>
      <w:proofErr w:type="spellEnd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, Drawer</w:t>
      </w:r>
    </w:p>
    <w:p w:rsidR="00452575" w:rsidRPr="00452575" w:rsidRDefault="00452575" w:rsidP="00452575">
      <w:pPr>
        <w:spacing w:after="60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pict>
          <v:rect id="_x0000_i1036" style="width:0;height:0" o:hralign="center" o:hrstd="t" o:hr="t" fillcolor="#a0a0a0" stroked="f"/>
        </w:pict>
      </w:r>
    </w:p>
    <w:p w:rsidR="00452575" w:rsidRPr="00452575" w:rsidRDefault="00452575" w:rsidP="00452575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gramStart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Question 12.</w:t>
      </w:r>
      <w:proofErr w:type="gramEnd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Person to whom the bill is endorsed called ___</w:t>
      </w:r>
      <w:proofErr w:type="gramStart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_</w:t>
      </w:r>
      <w:proofErr w:type="gramEnd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(a) Endorsement</w:t>
      </w: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(b) Endorser</w:t>
      </w: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(c) Endorsee</w:t>
      </w: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(d) None</w:t>
      </w:r>
    </w:p>
    <w:p w:rsidR="00452575" w:rsidRPr="00452575" w:rsidRDefault="00452575" w:rsidP="0045257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452575">
        <w:rPr>
          <w:rFonts w:ascii="Arial" w:eastAsia="Times New Roman" w:hAnsi="Arial" w:cs="Arial"/>
          <w:color w:val="0000FF"/>
          <w:sz w:val="24"/>
          <w:szCs w:val="24"/>
          <w:lang w:eastAsia="en-IN"/>
        </w:rPr>
        <w:t>Answer</w:t>
      </w:r>
    </w:p>
    <w:p w:rsidR="00452575" w:rsidRPr="00452575" w:rsidRDefault="00452575" w:rsidP="00452575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Answer: (b) Endorser</w:t>
      </w:r>
    </w:p>
    <w:p w:rsidR="00452575" w:rsidRPr="00452575" w:rsidRDefault="00452575" w:rsidP="00452575">
      <w:pPr>
        <w:spacing w:after="60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pict>
          <v:rect id="_x0000_i1037" style="width:0;height:0" o:hralign="center" o:hrstd="t" o:hr="t" fillcolor="#a0a0a0" stroked="f"/>
        </w:pict>
      </w:r>
    </w:p>
    <w:p w:rsidR="00452575" w:rsidRPr="00452575" w:rsidRDefault="00452575" w:rsidP="00452575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gramStart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Question 13.</w:t>
      </w:r>
      <w:proofErr w:type="gramEnd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 xml:space="preserve">What are the parties to a bill of </w:t>
      </w:r>
      <w:proofErr w:type="gramStart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exchange</w:t>
      </w:r>
      <w:proofErr w:type="gramEnd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 xml:space="preserve">(a) </w:t>
      </w:r>
      <w:proofErr w:type="spellStart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Drawee</w:t>
      </w:r>
      <w:proofErr w:type="spellEnd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, Drawer, Payee</w:t>
      </w: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 xml:space="preserve">(b) </w:t>
      </w:r>
      <w:proofErr w:type="spellStart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Drawee</w:t>
      </w:r>
      <w:proofErr w:type="spellEnd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, Drawer, Debtor</w:t>
      </w: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 xml:space="preserve">(c) Payer, </w:t>
      </w:r>
      <w:proofErr w:type="spellStart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Drawee</w:t>
      </w:r>
      <w:proofErr w:type="spellEnd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, Drawer</w:t>
      </w: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 xml:space="preserve">(d) </w:t>
      </w:r>
      <w:proofErr w:type="spellStart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Drawee</w:t>
      </w:r>
      <w:proofErr w:type="spellEnd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, Drawer, Creditor</w:t>
      </w:r>
    </w:p>
    <w:p w:rsidR="00452575" w:rsidRPr="00452575" w:rsidRDefault="00452575" w:rsidP="0045257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452575">
        <w:rPr>
          <w:rFonts w:ascii="Arial" w:eastAsia="Times New Roman" w:hAnsi="Arial" w:cs="Arial"/>
          <w:color w:val="0000FF"/>
          <w:sz w:val="24"/>
          <w:szCs w:val="24"/>
          <w:lang w:eastAsia="en-IN"/>
        </w:rPr>
        <w:t>Answer</w:t>
      </w:r>
    </w:p>
    <w:p w:rsidR="00452575" w:rsidRPr="00452575" w:rsidRDefault="00452575" w:rsidP="00452575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Answer: (a) </w:t>
      </w:r>
      <w:proofErr w:type="spellStart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Drawee</w:t>
      </w:r>
      <w:proofErr w:type="spellEnd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, Drawer, Payee</w:t>
      </w:r>
    </w:p>
    <w:p w:rsidR="00452575" w:rsidRPr="00452575" w:rsidRDefault="00452575" w:rsidP="00452575">
      <w:pPr>
        <w:spacing w:after="60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pict>
          <v:rect id="_x0000_i1038" style="width:0;height:0" o:hralign="center" o:hrstd="t" o:hr="t" fillcolor="#a0a0a0" stroked="f"/>
        </w:pict>
      </w:r>
    </w:p>
    <w:p w:rsidR="00452575" w:rsidRPr="00452575" w:rsidRDefault="00452575" w:rsidP="00452575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gramStart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Question 14.</w:t>
      </w:r>
      <w:proofErr w:type="gramEnd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Which bill is not allowed 3 days of grace</w:t>
      </w: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(a) Bill at the time of due date</w:t>
      </w: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(b) Bill at sight</w:t>
      </w: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(c) Bill after due date</w:t>
      </w: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(d) Bill before due date</w:t>
      </w:r>
    </w:p>
    <w:p w:rsidR="00452575" w:rsidRPr="00452575" w:rsidRDefault="00452575" w:rsidP="0045257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452575">
        <w:rPr>
          <w:rFonts w:ascii="Arial" w:eastAsia="Times New Roman" w:hAnsi="Arial" w:cs="Arial"/>
          <w:color w:val="0000FF"/>
          <w:sz w:val="24"/>
          <w:szCs w:val="24"/>
          <w:lang w:eastAsia="en-IN"/>
        </w:rPr>
        <w:t>Answer</w:t>
      </w:r>
    </w:p>
    <w:p w:rsidR="00452575" w:rsidRPr="00452575" w:rsidRDefault="00452575" w:rsidP="00452575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lastRenderedPageBreak/>
        <w:t>Answer: (b) Bill at sight</w:t>
      </w:r>
    </w:p>
    <w:p w:rsidR="00452575" w:rsidRPr="00452575" w:rsidRDefault="00452575" w:rsidP="00452575">
      <w:pPr>
        <w:spacing w:after="60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pict>
          <v:rect id="_x0000_i1039" style="width:0;height:0" o:hralign="center" o:hrstd="t" o:hr="t" fillcolor="#a0a0a0" stroked="f"/>
        </w:pict>
      </w:r>
    </w:p>
    <w:p w:rsidR="00452575" w:rsidRPr="00452575" w:rsidRDefault="00452575" w:rsidP="00452575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gramStart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Question 15.</w:t>
      </w:r>
      <w:proofErr w:type="gramEnd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 xml:space="preserve">The purpose of accommodation </w:t>
      </w:r>
      <w:proofErr w:type="gramStart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bill is :</w:t>
      </w:r>
      <w:proofErr w:type="gramEnd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(a) To finance actual purchase</w:t>
      </w: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(b) When both parties are in need of funds</w:t>
      </w: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(c) To facilitate trade transmission</w:t>
      </w: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(d) None</w:t>
      </w:r>
    </w:p>
    <w:p w:rsidR="00452575" w:rsidRPr="00452575" w:rsidRDefault="00452575" w:rsidP="0045257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452575">
        <w:rPr>
          <w:rFonts w:ascii="Arial" w:eastAsia="Times New Roman" w:hAnsi="Arial" w:cs="Arial"/>
          <w:color w:val="0000FF"/>
          <w:sz w:val="24"/>
          <w:szCs w:val="24"/>
          <w:lang w:eastAsia="en-IN"/>
        </w:rPr>
        <w:t>Answer</w:t>
      </w:r>
    </w:p>
    <w:p w:rsidR="00452575" w:rsidRPr="00452575" w:rsidRDefault="00452575" w:rsidP="00452575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Answer: (b) When both parties are in need of funds</w:t>
      </w:r>
    </w:p>
    <w:p w:rsidR="00452575" w:rsidRPr="00452575" w:rsidRDefault="00452575" w:rsidP="00452575">
      <w:pPr>
        <w:spacing w:after="60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pict>
          <v:rect id="_x0000_i1040" style="width:0;height:0" o:hralign="center" o:hrstd="t" o:hr="t" fillcolor="#a0a0a0" stroked="f"/>
        </w:pict>
      </w:r>
    </w:p>
    <w:p w:rsidR="00452575" w:rsidRPr="00452575" w:rsidRDefault="00452575" w:rsidP="00452575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gramStart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Question 16.</w:t>
      </w:r>
      <w:proofErr w:type="gramEnd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It is a period of time after which a bill becomes payable?</w:t>
      </w: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 xml:space="preserve">(a) Grace </w:t>
      </w:r>
      <w:proofErr w:type="gramStart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days</w:t>
      </w:r>
      <w:proofErr w:type="gramEnd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(b) Maturity</w:t>
      </w: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 xml:space="preserve">(c) </w:t>
      </w:r>
      <w:proofErr w:type="spellStart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Usance</w:t>
      </w:r>
      <w:proofErr w:type="spellEnd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(d) Tenor</w:t>
      </w:r>
    </w:p>
    <w:p w:rsidR="00452575" w:rsidRPr="00452575" w:rsidRDefault="00452575" w:rsidP="0045257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452575">
        <w:rPr>
          <w:rFonts w:ascii="Arial" w:eastAsia="Times New Roman" w:hAnsi="Arial" w:cs="Arial"/>
          <w:color w:val="0000FF"/>
          <w:sz w:val="24"/>
          <w:szCs w:val="24"/>
          <w:lang w:eastAsia="en-IN"/>
        </w:rPr>
        <w:t>Answer</w:t>
      </w:r>
    </w:p>
    <w:p w:rsidR="00452575" w:rsidRPr="00452575" w:rsidRDefault="00452575" w:rsidP="00452575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Answer: (d) Tenor</w:t>
      </w:r>
    </w:p>
    <w:p w:rsidR="00452575" w:rsidRPr="00452575" w:rsidRDefault="00452575" w:rsidP="00452575">
      <w:pPr>
        <w:spacing w:after="60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pict>
          <v:rect id="_x0000_i1041" style="width:0;height:0" o:hralign="center" o:hrstd="t" o:hr="t" fillcolor="#a0a0a0" stroked="f"/>
        </w:pict>
      </w:r>
    </w:p>
    <w:p w:rsidR="00452575" w:rsidRPr="00452575" w:rsidRDefault="00452575" w:rsidP="00452575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gramStart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Question 17.</w:t>
      </w:r>
      <w:proofErr w:type="gramEnd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If the drawer is in need of money and cannot wait till due date and receive the money form bank is called?</w:t>
      </w: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 xml:space="preserve">(a) Endorsement of </w:t>
      </w:r>
      <w:proofErr w:type="gramStart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bill</w:t>
      </w:r>
      <w:proofErr w:type="gramEnd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(b) Discounting of bill</w:t>
      </w: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(c) Retirement of bill</w:t>
      </w: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 xml:space="preserve">(d) </w:t>
      </w:r>
      <w:proofErr w:type="spellStart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Dishonor</w:t>
      </w:r>
      <w:proofErr w:type="spellEnd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of bill</w:t>
      </w:r>
    </w:p>
    <w:p w:rsidR="00452575" w:rsidRPr="00452575" w:rsidRDefault="00452575" w:rsidP="0045257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452575">
        <w:rPr>
          <w:rFonts w:ascii="Arial" w:eastAsia="Times New Roman" w:hAnsi="Arial" w:cs="Arial"/>
          <w:color w:val="0000FF"/>
          <w:sz w:val="24"/>
          <w:szCs w:val="24"/>
          <w:lang w:eastAsia="en-IN"/>
        </w:rPr>
        <w:t>Answer</w:t>
      </w:r>
    </w:p>
    <w:p w:rsidR="00452575" w:rsidRPr="00452575" w:rsidRDefault="00452575" w:rsidP="00452575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Answer: (b) Discounting of bill</w:t>
      </w:r>
    </w:p>
    <w:p w:rsidR="00452575" w:rsidRPr="00452575" w:rsidRDefault="00452575" w:rsidP="00452575">
      <w:pPr>
        <w:spacing w:after="60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pict>
          <v:rect id="_x0000_i1042" style="width:0;height:0" o:hralign="center" o:hrstd="t" o:hr="t" fillcolor="#a0a0a0" stroked="f"/>
        </w:pict>
      </w:r>
    </w:p>
    <w:p w:rsidR="00452575" w:rsidRPr="00452575" w:rsidRDefault="00452575" w:rsidP="00452575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gramStart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lastRenderedPageBreak/>
        <w:t>Question 18.</w:t>
      </w:r>
      <w:proofErr w:type="gramEnd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In case if endorsement of bill the endorser debits?</w:t>
      </w: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 xml:space="preserve">(a) Creditor </w:t>
      </w:r>
      <w:proofErr w:type="gramStart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account</w:t>
      </w:r>
      <w:proofErr w:type="gramEnd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(b) Cash account</w:t>
      </w: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(c) Bill receivable account</w:t>
      </w: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(d) Bill payable account</w:t>
      </w:r>
    </w:p>
    <w:p w:rsidR="00452575" w:rsidRPr="00452575" w:rsidRDefault="00452575" w:rsidP="0045257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452575">
        <w:rPr>
          <w:rFonts w:ascii="Arial" w:eastAsia="Times New Roman" w:hAnsi="Arial" w:cs="Arial"/>
          <w:color w:val="0000FF"/>
          <w:sz w:val="24"/>
          <w:szCs w:val="24"/>
          <w:lang w:eastAsia="en-IN"/>
        </w:rPr>
        <w:t>Answer</w:t>
      </w:r>
    </w:p>
    <w:p w:rsidR="00452575" w:rsidRPr="00452575" w:rsidRDefault="00452575" w:rsidP="00452575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Answer: (a) Creditor account</w:t>
      </w:r>
    </w:p>
    <w:p w:rsidR="00452575" w:rsidRPr="00452575" w:rsidRDefault="00452575" w:rsidP="00452575">
      <w:pPr>
        <w:spacing w:after="60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pict>
          <v:rect id="_x0000_i1043" style="width:0;height:0" o:hralign="center" o:hrstd="t" o:hr="t" fillcolor="#a0a0a0" stroked="f"/>
        </w:pict>
      </w:r>
    </w:p>
    <w:p w:rsidR="00452575" w:rsidRPr="00452575" w:rsidRDefault="00452575" w:rsidP="00452575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gramStart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Question 19.</w:t>
      </w:r>
      <w:proofErr w:type="gramEnd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Which of the following is not true?</w:t>
      </w: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(a) There is no difference in appearance between trade and accommodation bill</w:t>
      </w: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(b) A bill of exchange must be accepted</w:t>
      </w: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 xml:space="preserve">(c) </w:t>
      </w:r>
      <w:proofErr w:type="spellStart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Drawee</w:t>
      </w:r>
      <w:proofErr w:type="spellEnd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is maker of a bill</w:t>
      </w: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(d) Accommodation bill is for an imaginary transaction</w:t>
      </w:r>
    </w:p>
    <w:p w:rsidR="00452575" w:rsidRPr="00452575" w:rsidRDefault="00452575" w:rsidP="0045257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452575">
        <w:rPr>
          <w:rFonts w:ascii="Arial" w:eastAsia="Times New Roman" w:hAnsi="Arial" w:cs="Arial"/>
          <w:color w:val="0000FF"/>
          <w:sz w:val="24"/>
          <w:szCs w:val="24"/>
          <w:lang w:eastAsia="en-IN"/>
        </w:rPr>
        <w:t>Answer</w:t>
      </w:r>
    </w:p>
    <w:p w:rsidR="00452575" w:rsidRPr="00452575" w:rsidRDefault="00452575" w:rsidP="00452575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Answer: (c) </w:t>
      </w:r>
      <w:proofErr w:type="spellStart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Drawee</w:t>
      </w:r>
      <w:proofErr w:type="spellEnd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is maker of a bill</w:t>
      </w:r>
    </w:p>
    <w:p w:rsidR="00452575" w:rsidRPr="00452575" w:rsidRDefault="00452575" w:rsidP="00452575">
      <w:pPr>
        <w:spacing w:after="60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pict>
          <v:rect id="_x0000_i1044" style="width:0;height:0" o:hralign="center" o:hrstd="t" o:hr="t" fillcolor="#a0a0a0" stroked="f"/>
        </w:pict>
      </w:r>
    </w:p>
    <w:p w:rsidR="00452575" w:rsidRPr="00452575" w:rsidRDefault="00452575" w:rsidP="00452575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gramStart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Question 20.</w:t>
      </w:r>
      <w:proofErr w:type="gramEnd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When an acceptor refuses to pay the amount of bill to the holder of bill on its maturity is called?</w:t>
      </w: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 xml:space="preserve">(a) </w:t>
      </w:r>
      <w:proofErr w:type="spellStart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Honored</w:t>
      </w:r>
      <w:proofErr w:type="spellEnd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gramStart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bill</w:t>
      </w:r>
      <w:proofErr w:type="gramEnd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 xml:space="preserve">(b) </w:t>
      </w:r>
      <w:proofErr w:type="spellStart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Dishonored</w:t>
      </w:r>
      <w:proofErr w:type="spellEnd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bill</w:t>
      </w: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(c) Retired bill</w:t>
      </w: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(d) Endorsed bill</w:t>
      </w:r>
    </w:p>
    <w:p w:rsidR="00452575" w:rsidRPr="00452575" w:rsidRDefault="00452575" w:rsidP="0045257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452575">
        <w:rPr>
          <w:rFonts w:ascii="Arial" w:eastAsia="Times New Roman" w:hAnsi="Arial" w:cs="Arial"/>
          <w:color w:val="0000FF"/>
          <w:sz w:val="24"/>
          <w:szCs w:val="24"/>
          <w:lang w:eastAsia="en-IN"/>
        </w:rPr>
        <w:t>Answer</w:t>
      </w:r>
    </w:p>
    <w:p w:rsidR="00452575" w:rsidRPr="00452575" w:rsidRDefault="00452575" w:rsidP="00452575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Answer: (b) </w:t>
      </w:r>
      <w:proofErr w:type="spellStart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Dishonored</w:t>
      </w:r>
      <w:proofErr w:type="spellEnd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bill</w:t>
      </w:r>
    </w:p>
    <w:p w:rsidR="00452575" w:rsidRPr="00452575" w:rsidRDefault="00452575" w:rsidP="00452575">
      <w:pPr>
        <w:spacing w:after="60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pict>
          <v:rect id="_x0000_i1045" style="width:0;height:0" o:hralign="center" o:hrstd="t" o:hr="t" fillcolor="#a0a0a0" stroked="f"/>
        </w:pict>
      </w:r>
    </w:p>
    <w:p w:rsidR="00452575" w:rsidRPr="00452575" w:rsidRDefault="00452575" w:rsidP="00452575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gramStart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Question 21.</w:t>
      </w:r>
      <w:proofErr w:type="gramEnd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A bill of exchange is an?</w:t>
      </w: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 xml:space="preserve">(a) A </w:t>
      </w:r>
      <w:proofErr w:type="gramStart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promise</w:t>
      </w:r>
      <w:proofErr w:type="gramEnd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(b) Unconditional order</w:t>
      </w: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(c) A request</w:t>
      </w: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(d) A order</w:t>
      </w:r>
    </w:p>
    <w:p w:rsidR="00452575" w:rsidRPr="00452575" w:rsidRDefault="00452575" w:rsidP="0045257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452575">
        <w:rPr>
          <w:rFonts w:ascii="Arial" w:eastAsia="Times New Roman" w:hAnsi="Arial" w:cs="Arial"/>
          <w:color w:val="0000FF"/>
          <w:sz w:val="24"/>
          <w:szCs w:val="24"/>
          <w:lang w:eastAsia="en-IN"/>
        </w:rPr>
        <w:lastRenderedPageBreak/>
        <w:t>Answer</w:t>
      </w:r>
    </w:p>
    <w:p w:rsidR="00452575" w:rsidRPr="00452575" w:rsidRDefault="00452575" w:rsidP="00452575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Answer: (b) Unconditional order</w:t>
      </w:r>
    </w:p>
    <w:p w:rsidR="00452575" w:rsidRPr="00452575" w:rsidRDefault="00452575" w:rsidP="00452575">
      <w:pPr>
        <w:spacing w:after="60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pict>
          <v:rect id="_x0000_i1046" style="width:0;height:0" o:hralign="center" o:hrstd="t" o:hr="t" fillcolor="#a0a0a0" stroked="f"/>
        </w:pict>
      </w:r>
    </w:p>
    <w:p w:rsidR="00452575" w:rsidRPr="00452575" w:rsidRDefault="00452575" w:rsidP="00452575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gramStart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Question 22.</w:t>
      </w:r>
      <w:proofErr w:type="gramEnd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A person who writes out the order to pay is called?</w:t>
      </w: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 xml:space="preserve">(a) </w:t>
      </w:r>
      <w:proofErr w:type="gramStart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Drawer</w:t>
      </w:r>
      <w:proofErr w:type="gramEnd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(b) Acceptor</w:t>
      </w: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(c) Payee</w:t>
      </w: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 xml:space="preserve">(d) </w:t>
      </w:r>
      <w:proofErr w:type="spellStart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Drawee</w:t>
      </w:r>
      <w:proofErr w:type="spellEnd"/>
    </w:p>
    <w:p w:rsidR="00452575" w:rsidRPr="00452575" w:rsidRDefault="00452575" w:rsidP="0045257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452575">
        <w:rPr>
          <w:rFonts w:ascii="Arial" w:eastAsia="Times New Roman" w:hAnsi="Arial" w:cs="Arial"/>
          <w:color w:val="0000FF"/>
          <w:sz w:val="24"/>
          <w:szCs w:val="24"/>
          <w:lang w:eastAsia="en-IN"/>
        </w:rPr>
        <w:t>Answer</w:t>
      </w:r>
    </w:p>
    <w:p w:rsidR="00452575" w:rsidRPr="00452575" w:rsidRDefault="00452575" w:rsidP="00452575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Answer: (a) Drawer</w:t>
      </w:r>
    </w:p>
    <w:p w:rsidR="00452575" w:rsidRPr="00452575" w:rsidRDefault="00452575" w:rsidP="00452575">
      <w:pPr>
        <w:spacing w:after="60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pict>
          <v:rect id="_x0000_i1047" style="width:0;height:0" o:hralign="center" o:hrstd="t" o:hr="t" fillcolor="#a0a0a0" stroked="f"/>
        </w:pict>
      </w:r>
    </w:p>
    <w:p w:rsidR="00452575" w:rsidRPr="00452575" w:rsidRDefault="00452575" w:rsidP="00452575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gramStart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Question 23.</w:t>
      </w:r>
      <w:proofErr w:type="gramEnd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When a drawer discounts the bill, he gets?</w:t>
      </w: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(a) More than face value</w:t>
      </w: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(b) Less than face value</w:t>
      </w: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(c) Equal to face value</w:t>
      </w: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(d) None of above</w:t>
      </w:r>
    </w:p>
    <w:p w:rsidR="00452575" w:rsidRPr="00452575" w:rsidRDefault="00452575" w:rsidP="0045257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452575">
        <w:rPr>
          <w:rFonts w:ascii="Arial" w:eastAsia="Times New Roman" w:hAnsi="Arial" w:cs="Arial"/>
          <w:color w:val="0000FF"/>
          <w:sz w:val="24"/>
          <w:szCs w:val="24"/>
          <w:lang w:eastAsia="en-IN"/>
        </w:rPr>
        <w:t>Answer</w:t>
      </w:r>
    </w:p>
    <w:p w:rsidR="00452575" w:rsidRPr="00452575" w:rsidRDefault="00452575" w:rsidP="00452575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Answer: (b) Less than face value</w:t>
      </w:r>
    </w:p>
    <w:p w:rsidR="00452575" w:rsidRPr="00452575" w:rsidRDefault="00452575" w:rsidP="00452575">
      <w:pPr>
        <w:spacing w:after="60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pict>
          <v:rect id="_x0000_i1048" style="width:0;height:0" o:hralign="center" o:hrstd="t" o:hr="t" fillcolor="#a0a0a0" stroked="f"/>
        </w:pict>
      </w:r>
    </w:p>
    <w:p w:rsidR="00452575" w:rsidRPr="00452575" w:rsidRDefault="00452575" w:rsidP="00452575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gramStart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Question 24.</w:t>
      </w:r>
      <w:proofErr w:type="gramEnd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In case of term bill extra three days are given to acceptor are called?</w:t>
      </w: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 xml:space="preserve">(a) Days of bill </w:t>
      </w:r>
      <w:proofErr w:type="gramStart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payable</w:t>
      </w:r>
      <w:proofErr w:type="gramEnd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(b) Days if bill receivable</w:t>
      </w: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(c) Days of grace</w:t>
      </w: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(d) Days of tenor</w:t>
      </w:r>
    </w:p>
    <w:p w:rsidR="00452575" w:rsidRPr="00452575" w:rsidRDefault="00452575" w:rsidP="0045257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452575">
        <w:rPr>
          <w:rFonts w:ascii="Arial" w:eastAsia="Times New Roman" w:hAnsi="Arial" w:cs="Arial"/>
          <w:color w:val="0000FF"/>
          <w:sz w:val="24"/>
          <w:szCs w:val="24"/>
          <w:lang w:eastAsia="en-IN"/>
        </w:rPr>
        <w:t>Answer</w:t>
      </w:r>
    </w:p>
    <w:p w:rsidR="00452575" w:rsidRPr="00452575" w:rsidRDefault="00452575" w:rsidP="00452575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Answer: (c) Days of grace</w:t>
      </w:r>
    </w:p>
    <w:p w:rsidR="00452575" w:rsidRPr="00452575" w:rsidRDefault="00452575" w:rsidP="00452575">
      <w:pPr>
        <w:spacing w:after="60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pict>
          <v:rect id="_x0000_i1049" style="width:0;height:0" o:hralign="center" o:hrstd="t" o:hr="t" fillcolor="#a0a0a0" stroked="f"/>
        </w:pict>
      </w:r>
    </w:p>
    <w:p w:rsidR="00452575" w:rsidRPr="00452575" w:rsidRDefault="00452575" w:rsidP="00452575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gramStart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lastRenderedPageBreak/>
        <w:t>Question 25.</w:t>
      </w:r>
      <w:proofErr w:type="gramEnd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How many parties are involved in case of discounting of bill?</w:t>
      </w: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 xml:space="preserve">(a) </w:t>
      </w:r>
      <w:proofErr w:type="gramStart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Two</w:t>
      </w:r>
      <w:proofErr w:type="gramEnd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(b) Three</w:t>
      </w: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(c) Four</w:t>
      </w: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(d) Unlimited</w:t>
      </w:r>
    </w:p>
    <w:p w:rsidR="00452575" w:rsidRPr="00452575" w:rsidRDefault="00452575" w:rsidP="0045257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452575">
        <w:rPr>
          <w:rFonts w:ascii="Arial" w:eastAsia="Times New Roman" w:hAnsi="Arial" w:cs="Arial"/>
          <w:color w:val="0000FF"/>
          <w:sz w:val="24"/>
          <w:szCs w:val="24"/>
          <w:lang w:eastAsia="en-IN"/>
        </w:rPr>
        <w:t>Answer</w:t>
      </w:r>
    </w:p>
    <w:p w:rsidR="00452575" w:rsidRPr="00452575" w:rsidRDefault="00452575" w:rsidP="00452575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Answer: (a) Two</w:t>
      </w:r>
    </w:p>
    <w:p w:rsidR="00452575" w:rsidRPr="00452575" w:rsidRDefault="00452575" w:rsidP="00452575">
      <w:pPr>
        <w:spacing w:after="60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pict>
          <v:rect id="_x0000_i1050" style="width:0;height:0" o:hralign="center" o:hrstd="t" o:hr="t" fillcolor="#a0a0a0" stroked="f"/>
        </w:pict>
      </w:r>
    </w:p>
    <w:p w:rsidR="00452575" w:rsidRPr="00452575" w:rsidRDefault="00452575" w:rsidP="00452575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gramStart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Question 26.</w:t>
      </w:r>
      <w:proofErr w:type="gramEnd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 xml:space="preserve">Bill of Exchange </w:t>
      </w:r>
      <w:proofErr w:type="gramStart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has parties :</w:t>
      </w:r>
      <w:proofErr w:type="gramEnd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(a) 6</w:t>
      </w: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(b) 2</w:t>
      </w: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(c) 3</w:t>
      </w: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(d) 4</w:t>
      </w:r>
    </w:p>
    <w:p w:rsidR="00452575" w:rsidRPr="00452575" w:rsidRDefault="00452575" w:rsidP="0045257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452575">
        <w:rPr>
          <w:rFonts w:ascii="Arial" w:eastAsia="Times New Roman" w:hAnsi="Arial" w:cs="Arial"/>
          <w:color w:val="0000FF"/>
          <w:sz w:val="24"/>
          <w:szCs w:val="24"/>
          <w:lang w:eastAsia="en-IN"/>
        </w:rPr>
        <w:t>Answer</w:t>
      </w:r>
    </w:p>
    <w:p w:rsidR="00452575" w:rsidRPr="00452575" w:rsidRDefault="00452575" w:rsidP="00452575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Answer: (c) 3</w:t>
      </w: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Explanation</w:t>
      </w:r>
      <w:proofErr w:type="gramStart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:</w:t>
      </w:r>
      <w:proofErr w:type="gramEnd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A bill of exchange consist of three parties namely:</w:t>
      </w: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(i) Drawer</w:t>
      </w: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 xml:space="preserve">(ii) </w:t>
      </w:r>
      <w:proofErr w:type="spellStart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Drawee</w:t>
      </w:r>
      <w:proofErr w:type="spellEnd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(iii) Payee.</w:t>
      </w:r>
    </w:p>
    <w:p w:rsidR="00452575" w:rsidRPr="00452575" w:rsidRDefault="00452575" w:rsidP="00452575">
      <w:pPr>
        <w:spacing w:after="60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pict>
          <v:rect id="_x0000_i1051" style="width:0;height:0" o:hralign="center" o:hrstd="t" o:hr="t" fillcolor="#a0a0a0" stroked="f"/>
        </w:pict>
      </w:r>
    </w:p>
    <w:p w:rsidR="00452575" w:rsidRPr="00452575" w:rsidRDefault="00452575" w:rsidP="00452575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gramStart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Question 27.</w:t>
      </w:r>
      <w:proofErr w:type="gramEnd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 xml:space="preserve">The party which is ordered to pay the amount of bill of exchange </w:t>
      </w:r>
      <w:proofErr w:type="gramStart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is called :</w:t>
      </w:r>
      <w:proofErr w:type="gramEnd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 xml:space="preserve">(a) </w:t>
      </w:r>
      <w:proofErr w:type="spellStart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Drawee</w:t>
      </w:r>
      <w:proofErr w:type="spellEnd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(b) Payee</w:t>
      </w: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(c) Drawer</w:t>
      </w: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(d) None of these</w:t>
      </w:r>
    </w:p>
    <w:p w:rsidR="00452575" w:rsidRPr="00452575" w:rsidRDefault="00452575" w:rsidP="0045257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452575">
        <w:rPr>
          <w:rFonts w:ascii="Arial" w:eastAsia="Times New Roman" w:hAnsi="Arial" w:cs="Arial"/>
          <w:color w:val="0000FF"/>
          <w:sz w:val="24"/>
          <w:szCs w:val="24"/>
          <w:lang w:eastAsia="en-IN"/>
        </w:rPr>
        <w:t>Answer</w:t>
      </w:r>
    </w:p>
    <w:p w:rsidR="00452575" w:rsidRPr="00452575" w:rsidRDefault="00452575" w:rsidP="00452575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Answer: (a) </w:t>
      </w:r>
      <w:proofErr w:type="spellStart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Drawee</w:t>
      </w:r>
      <w:proofErr w:type="spellEnd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Explanation</w:t>
      </w:r>
      <w:proofErr w:type="gramStart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:</w:t>
      </w:r>
      <w:proofErr w:type="gramEnd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 xml:space="preserve">The party upon whom the bill is drawn is called the </w:t>
      </w:r>
      <w:proofErr w:type="spellStart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drawee</w:t>
      </w:r>
      <w:proofErr w:type="spellEnd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 He is the person to whom the bill is addressed and who is ordered to pay. He becomes an acceptor when he indicates his willingness to pay the bill.</w:t>
      </w:r>
    </w:p>
    <w:p w:rsidR="00452575" w:rsidRPr="00452575" w:rsidRDefault="00452575" w:rsidP="00452575">
      <w:pPr>
        <w:spacing w:after="60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pict>
          <v:rect id="_x0000_i1052" style="width:0;height:0" o:hralign="center" o:hrstd="t" o:hr="t" fillcolor="#a0a0a0" stroked="f"/>
        </w:pict>
      </w:r>
    </w:p>
    <w:p w:rsidR="00452575" w:rsidRPr="00452575" w:rsidRDefault="00452575" w:rsidP="00452575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gramStart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lastRenderedPageBreak/>
        <w:t>Question 28.</w:t>
      </w:r>
      <w:proofErr w:type="gramEnd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 xml:space="preserve">The party which is entitled to receive the payment of bill of exchange is </w:t>
      </w:r>
      <w:proofErr w:type="gramStart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known as :</w:t>
      </w:r>
      <w:proofErr w:type="gramEnd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(a) Drawer</w:t>
      </w: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(b) Payee</w:t>
      </w: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 xml:space="preserve">(c) </w:t>
      </w:r>
      <w:proofErr w:type="spellStart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Drawee</w:t>
      </w:r>
      <w:proofErr w:type="spellEnd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(d) None of these</w:t>
      </w:r>
    </w:p>
    <w:p w:rsidR="00452575" w:rsidRPr="00452575" w:rsidRDefault="00452575" w:rsidP="0045257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452575">
        <w:rPr>
          <w:rFonts w:ascii="Arial" w:eastAsia="Times New Roman" w:hAnsi="Arial" w:cs="Arial"/>
          <w:color w:val="0000FF"/>
          <w:sz w:val="24"/>
          <w:szCs w:val="24"/>
          <w:lang w:eastAsia="en-IN"/>
        </w:rPr>
        <w:t>Answer</w:t>
      </w:r>
    </w:p>
    <w:p w:rsidR="00452575" w:rsidRPr="00452575" w:rsidRDefault="00452575" w:rsidP="00452575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Answer: (b) Payee</w:t>
      </w: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Explanation</w:t>
      </w:r>
      <w:proofErr w:type="gramStart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:</w:t>
      </w:r>
      <w:proofErr w:type="gramEnd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A person to whom money is paid or is to be paid, especially the person to whom a cheque is made payable. A payee is a party in an exchange who receives payment. The payee is paid by cash, check, or another transfer medium by a payer.</w:t>
      </w:r>
    </w:p>
    <w:p w:rsidR="00452575" w:rsidRPr="00452575" w:rsidRDefault="00452575" w:rsidP="00452575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The </w:t>
      </w:r>
      <w:proofErr w:type="spellStart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drawee</w:t>
      </w:r>
      <w:proofErr w:type="spellEnd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is the party that pays the sum specified by the bill of exchange. The drawer is the party that obliges the </w:t>
      </w:r>
      <w:proofErr w:type="spellStart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drawee</w:t>
      </w:r>
      <w:proofErr w:type="spellEnd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to pay the payee. The drawer and the payee are the same entity unless the drawer transfers the bill of exchange to a third-party payee.</w:t>
      </w: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So, payee is the correct option.</w:t>
      </w:r>
    </w:p>
    <w:p w:rsidR="00452575" w:rsidRPr="00452575" w:rsidRDefault="00452575" w:rsidP="00452575">
      <w:pPr>
        <w:spacing w:after="60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pict>
          <v:rect id="_x0000_i1053" style="width:0;height:0" o:hralign="center" o:hrstd="t" o:hr="t" fillcolor="#a0a0a0" stroked="f"/>
        </w:pict>
      </w:r>
    </w:p>
    <w:p w:rsidR="00452575" w:rsidRPr="00452575" w:rsidRDefault="00452575" w:rsidP="00452575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gramStart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Question 29.</w:t>
      </w:r>
      <w:proofErr w:type="gramEnd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Due date of a bill of exchange drawn on 30th January, 2011 for one month will be :</w:t>
      </w: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(a) 5 Mar</w:t>
      </w: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(b) 3 Mar</w:t>
      </w: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(c) 29 Feb</w:t>
      </w: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(d) 4 Mar</w:t>
      </w:r>
    </w:p>
    <w:p w:rsidR="00452575" w:rsidRPr="00452575" w:rsidRDefault="00452575" w:rsidP="0045257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452575">
        <w:rPr>
          <w:rFonts w:ascii="Arial" w:eastAsia="Times New Roman" w:hAnsi="Arial" w:cs="Arial"/>
          <w:color w:val="0000FF"/>
          <w:sz w:val="24"/>
          <w:szCs w:val="24"/>
          <w:lang w:eastAsia="en-IN"/>
        </w:rPr>
        <w:t>Answer</w:t>
      </w:r>
    </w:p>
    <w:p w:rsidR="00452575" w:rsidRPr="00452575" w:rsidRDefault="00452575" w:rsidP="00452575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Answer: (b) 3 Mar</w:t>
      </w: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Explanation</w:t>
      </w:r>
      <w:proofErr w:type="gramStart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:</w:t>
      </w:r>
      <w:proofErr w:type="gramEnd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Due date of a bill is only after the given period (in this case one month ) plus three days of grace . So the bill will be paid only after 1 month and 3 days i.e. on 3rd march.</w:t>
      </w:r>
    </w:p>
    <w:p w:rsidR="00452575" w:rsidRPr="00452575" w:rsidRDefault="00452575" w:rsidP="00452575">
      <w:pPr>
        <w:spacing w:after="60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pict>
          <v:rect id="_x0000_i1054" style="width:0;height:0" o:hralign="center" o:hrstd="t" o:hr="t" fillcolor="#a0a0a0" stroked="f"/>
        </w:pict>
      </w:r>
    </w:p>
    <w:p w:rsidR="00452575" w:rsidRPr="00452575" w:rsidRDefault="00452575" w:rsidP="00452575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gramStart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Question 30.</w:t>
      </w:r>
      <w:proofErr w:type="gramEnd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 xml:space="preserve">The promissory note should be signed </w:t>
      </w:r>
      <w:proofErr w:type="gramStart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by</w:t>
      </w:r>
      <w:proofErr w:type="gramEnd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(a) Payee</w:t>
      </w: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 xml:space="preserve">(b) </w:t>
      </w:r>
      <w:proofErr w:type="spellStart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Drawee</w:t>
      </w:r>
      <w:proofErr w:type="spellEnd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(c) Drawer</w:t>
      </w: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 xml:space="preserve">(d) </w:t>
      </w:r>
      <w:proofErr w:type="spellStart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Promiser</w:t>
      </w:r>
      <w:proofErr w:type="spellEnd"/>
    </w:p>
    <w:p w:rsidR="00452575" w:rsidRPr="00452575" w:rsidRDefault="00452575" w:rsidP="0045257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452575">
        <w:rPr>
          <w:rFonts w:ascii="Arial" w:eastAsia="Times New Roman" w:hAnsi="Arial" w:cs="Arial"/>
          <w:color w:val="0000FF"/>
          <w:sz w:val="24"/>
          <w:szCs w:val="24"/>
          <w:lang w:eastAsia="en-IN"/>
        </w:rPr>
        <w:lastRenderedPageBreak/>
        <w:t>Answer</w:t>
      </w:r>
    </w:p>
    <w:p w:rsidR="00452575" w:rsidRPr="00452575" w:rsidRDefault="00452575" w:rsidP="00452575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Answer: (d) </w:t>
      </w:r>
      <w:proofErr w:type="spellStart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Promiser</w:t>
      </w:r>
      <w:proofErr w:type="spellEnd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Explanation</w:t>
      </w:r>
      <w:proofErr w:type="gramStart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:</w:t>
      </w:r>
      <w:proofErr w:type="gramEnd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Promissory Notes: A negotiable instrument is a document in writing. It is signed by a certain person who promises to pay another person a fixed sum of money on a fixed date.</w:t>
      </w:r>
    </w:p>
    <w:p w:rsidR="00452575" w:rsidRPr="00452575" w:rsidRDefault="00452575" w:rsidP="00452575">
      <w:pPr>
        <w:spacing w:after="60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pict>
          <v:rect id="_x0000_i1055" style="width:0;height:0" o:hralign="center" o:hrstd="t" o:hr="t" fillcolor="#a0a0a0" stroked="f"/>
        </w:pict>
      </w:r>
    </w:p>
    <w:p w:rsidR="00452575" w:rsidRPr="00452575" w:rsidRDefault="00452575" w:rsidP="00452575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gramStart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Question 31.</w:t>
      </w:r>
      <w:proofErr w:type="gramEnd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 xml:space="preserve">On </w:t>
      </w:r>
      <w:proofErr w:type="spellStart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dishonor</w:t>
      </w:r>
      <w:proofErr w:type="spellEnd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of a discounted bill who does the bank look for payment?</w:t>
      </w: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 xml:space="preserve">(a) </w:t>
      </w:r>
      <w:proofErr w:type="gramStart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Drawer</w:t>
      </w:r>
      <w:proofErr w:type="gramEnd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(b) Payee</w:t>
      </w: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(c) Endorser</w:t>
      </w: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(d) None</w:t>
      </w:r>
    </w:p>
    <w:p w:rsidR="00452575" w:rsidRPr="00452575" w:rsidRDefault="00452575" w:rsidP="0045257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452575">
        <w:rPr>
          <w:rFonts w:ascii="Arial" w:eastAsia="Times New Roman" w:hAnsi="Arial" w:cs="Arial"/>
          <w:color w:val="0000FF"/>
          <w:sz w:val="24"/>
          <w:szCs w:val="24"/>
          <w:lang w:eastAsia="en-IN"/>
        </w:rPr>
        <w:t>Answer</w:t>
      </w:r>
    </w:p>
    <w:p w:rsidR="00452575" w:rsidRPr="00452575" w:rsidRDefault="00452575" w:rsidP="00452575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Answer: (a) Drawer</w:t>
      </w: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Explanation</w:t>
      </w:r>
      <w:proofErr w:type="gramStart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:</w:t>
      </w:r>
      <w:proofErr w:type="gramEnd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 xml:space="preserve">Drawer (the person who had received B/R) because he had discounted the bill from the bank and now he’s liable for </w:t>
      </w:r>
      <w:proofErr w:type="spellStart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it’s</w:t>
      </w:r>
      <w:proofErr w:type="spellEnd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dishonour. But later he can claim this amount from </w:t>
      </w:r>
      <w:proofErr w:type="spellStart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drawee</w:t>
      </w:r>
      <w:proofErr w:type="spellEnd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</w:p>
    <w:p w:rsidR="00452575" w:rsidRPr="00452575" w:rsidRDefault="00452575" w:rsidP="00452575">
      <w:pPr>
        <w:spacing w:after="60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pict>
          <v:rect id="_x0000_i1056" style="width:0;height:0" o:hralign="center" o:hrstd="t" o:hr="t" fillcolor="#a0a0a0" stroked="f"/>
        </w:pict>
      </w:r>
    </w:p>
    <w:p w:rsidR="00452575" w:rsidRPr="00452575" w:rsidRDefault="00452575" w:rsidP="00452575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gramStart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Question 32.</w:t>
      </w:r>
      <w:proofErr w:type="gramEnd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 xml:space="preserve">While calculating the due date of the bill, how many days are added to the period of </w:t>
      </w:r>
      <w:proofErr w:type="gramStart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the bill :</w:t>
      </w:r>
      <w:proofErr w:type="gramEnd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(a) 4 days</w:t>
      </w: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(b) 3 days</w:t>
      </w: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(c) 5 days</w:t>
      </w: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(d) Neither of these</w:t>
      </w:r>
    </w:p>
    <w:p w:rsidR="00452575" w:rsidRPr="00452575" w:rsidRDefault="00452575" w:rsidP="0045257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452575">
        <w:rPr>
          <w:rFonts w:ascii="Arial" w:eastAsia="Times New Roman" w:hAnsi="Arial" w:cs="Arial"/>
          <w:color w:val="0000FF"/>
          <w:sz w:val="24"/>
          <w:szCs w:val="24"/>
          <w:lang w:eastAsia="en-IN"/>
        </w:rPr>
        <w:t>Answer</w:t>
      </w:r>
    </w:p>
    <w:p w:rsidR="00452575" w:rsidRPr="00452575" w:rsidRDefault="00452575" w:rsidP="00452575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Answer: (b) 3 days</w:t>
      </w: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Explanation</w:t>
      </w:r>
      <w:proofErr w:type="gramStart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:</w:t>
      </w:r>
      <w:proofErr w:type="gramEnd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3 days of grace are added to the period of bill while calculating the due date of the bill.</w:t>
      </w:r>
    </w:p>
    <w:p w:rsidR="00452575" w:rsidRPr="00452575" w:rsidRDefault="00452575" w:rsidP="00452575">
      <w:pPr>
        <w:spacing w:after="60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pict>
          <v:rect id="_x0000_i1057" style="width:0;height:0" o:hralign="center" o:hrstd="t" o:hr="t" fillcolor="#a0a0a0" stroked="f"/>
        </w:pict>
      </w:r>
    </w:p>
    <w:p w:rsidR="00452575" w:rsidRPr="00452575" w:rsidRDefault="00452575" w:rsidP="00452575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gramStart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Question 33.</w:t>
      </w:r>
      <w:proofErr w:type="gramEnd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Encashing</w:t>
      </w:r>
      <w:proofErr w:type="spellEnd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the bill before the date of its maturity </w:t>
      </w:r>
      <w:proofErr w:type="gramStart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is called :</w:t>
      </w:r>
      <w:proofErr w:type="gramEnd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(a) Dishonour of Bill</w:t>
      </w: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lastRenderedPageBreak/>
        <w:t>(b) Retirement of Bill</w:t>
      </w: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(c) Discounting of Bill</w:t>
      </w: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(d) Endorsement of Bill</w:t>
      </w:r>
    </w:p>
    <w:p w:rsidR="00452575" w:rsidRPr="00452575" w:rsidRDefault="00452575" w:rsidP="0045257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452575">
        <w:rPr>
          <w:rFonts w:ascii="Arial" w:eastAsia="Times New Roman" w:hAnsi="Arial" w:cs="Arial"/>
          <w:color w:val="0000FF"/>
          <w:sz w:val="24"/>
          <w:szCs w:val="24"/>
          <w:lang w:eastAsia="en-IN"/>
        </w:rPr>
        <w:t>Answer</w:t>
      </w:r>
    </w:p>
    <w:p w:rsidR="00452575" w:rsidRPr="00452575" w:rsidRDefault="00452575" w:rsidP="00452575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Answer: (c) Discounting of Bill</w:t>
      </w: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Explanation:</w:t>
      </w: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 xml:space="preserve">When we </w:t>
      </w:r>
      <w:proofErr w:type="spellStart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encash</w:t>
      </w:r>
      <w:proofErr w:type="spellEnd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a bill before it’s maturity, it’s generally discounted with bank, bank charges some discounting charges and thus the process is known as discounting of bill.</w:t>
      </w:r>
    </w:p>
    <w:p w:rsidR="00452575" w:rsidRPr="00452575" w:rsidRDefault="00452575" w:rsidP="00452575">
      <w:pPr>
        <w:spacing w:after="60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pict>
          <v:rect id="_x0000_i1058" style="width:0;height:0" o:hralign="center" o:hrstd="t" o:hr="t" fillcolor="#a0a0a0" stroked="f"/>
        </w:pict>
      </w:r>
    </w:p>
    <w:p w:rsidR="00452575" w:rsidRPr="00452575" w:rsidRDefault="00452575" w:rsidP="00452575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gramStart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Question 34.</w:t>
      </w:r>
      <w:proofErr w:type="gramEnd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 xml:space="preserve">A bill of exchange renewed generally at the request </w:t>
      </w:r>
      <w:proofErr w:type="gramStart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of</w:t>
      </w:r>
      <w:proofErr w:type="gramEnd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 xml:space="preserve">(a) </w:t>
      </w:r>
      <w:proofErr w:type="spellStart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Drawee</w:t>
      </w:r>
      <w:proofErr w:type="spellEnd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(b) Bank</w:t>
      </w: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(c) Drawer</w:t>
      </w: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(d) None</w:t>
      </w:r>
    </w:p>
    <w:p w:rsidR="00452575" w:rsidRPr="00452575" w:rsidRDefault="00452575" w:rsidP="0045257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452575">
        <w:rPr>
          <w:rFonts w:ascii="Arial" w:eastAsia="Times New Roman" w:hAnsi="Arial" w:cs="Arial"/>
          <w:color w:val="0000FF"/>
          <w:sz w:val="24"/>
          <w:szCs w:val="24"/>
          <w:lang w:eastAsia="en-IN"/>
        </w:rPr>
        <w:t>Answer</w:t>
      </w:r>
    </w:p>
    <w:p w:rsidR="00452575" w:rsidRPr="00452575" w:rsidRDefault="00452575" w:rsidP="00452575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Answer: (a) </w:t>
      </w:r>
      <w:proofErr w:type="spellStart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Drawee</w:t>
      </w:r>
      <w:proofErr w:type="spellEnd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Explanation</w:t>
      </w:r>
      <w:proofErr w:type="gramStart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:</w:t>
      </w:r>
      <w:proofErr w:type="gramEnd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 xml:space="preserve">When drawer want their money and </w:t>
      </w:r>
      <w:proofErr w:type="spellStart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drawee</w:t>
      </w:r>
      <w:proofErr w:type="spellEnd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is not in the position to pay his money, then he wants some time to pay his money and so he requests to make a new bill to drawer.</w:t>
      </w:r>
    </w:p>
    <w:p w:rsidR="00452575" w:rsidRPr="00452575" w:rsidRDefault="00452575" w:rsidP="00452575">
      <w:pPr>
        <w:spacing w:after="60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pict>
          <v:rect id="_x0000_i1059" style="width:0;height:0" o:hralign="center" o:hrstd="t" o:hr="t" fillcolor="#a0a0a0" stroked="f"/>
        </w:pict>
      </w:r>
    </w:p>
    <w:p w:rsidR="00452575" w:rsidRPr="00452575" w:rsidRDefault="00452575" w:rsidP="00452575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gramStart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Question 35.</w:t>
      </w:r>
      <w:proofErr w:type="gramEnd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 xml:space="preserve">A bill of exchange </w:t>
      </w:r>
      <w:proofErr w:type="spellStart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can not</w:t>
      </w:r>
      <w:proofErr w:type="spellEnd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gramStart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be</w:t>
      </w:r>
      <w:proofErr w:type="gramEnd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(a) Endorsed</w:t>
      </w: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(b) Accepted</w:t>
      </w: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(c) Refused</w:t>
      </w: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(d) Crossed</w:t>
      </w:r>
    </w:p>
    <w:p w:rsidR="00452575" w:rsidRPr="00452575" w:rsidRDefault="00452575" w:rsidP="0045257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452575">
        <w:rPr>
          <w:rFonts w:ascii="Arial" w:eastAsia="Times New Roman" w:hAnsi="Arial" w:cs="Arial"/>
          <w:color w:val="0000FF"/>
          <w:sz w:val="24"/>
          <w:szCs w:val="24"/>
          <w:lang w:eastAsia="en-IN"/>
        </w:rPr>
        <w:t>Answer</w:t>
      </w:r>
    </w:p>
    <w:p w:rsidR="00452575" w:rsidRPr="00452575" w:rsidRDefault="00452575" w:rsidP="00452575">
      <w:pPr>
        <w:spacing w:after="390" w:line="240" w:lineRule="auto"/>
        <w:rPr>
          <w:ins w:id="1" w:author="Unknown"/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Answer: (c) Refused</w:t>
      </w:r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Explanation</w:t>
      </w:r>
      <w:proofErr w:type="gramStart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:</w:t>
      </w:r>
      <w:proofErr w:type="gramEnd"/>
      <w:r w:rsidRPr="0045257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 xml:space="preserve">A bill of exchange is a document used in transactions that orders the payer to pay a certain amount of money to the payee. It is a guarantee of payment on demand or on a </w:t>
      </w:r>
      <w:ins w:id="2" w:author="Unknown">
        <w:r w:rsidRPr="00452575">
          <w:rPr>
            <w:rFonts w:ascii="Arial" w:eastAsia="Times New Roman" w:hAnsi="Arial" w:cs="Arial"/>
            <w:color w:val="222222"/>
            <w:sz w:val="24"/>
            <w:szCs w:val="24"/>
            <w:lang w:eastAsia="en-IN"/>
          </w:rPr>
          <w:t>specified date, and it cannot be refused or cancelled, like a check.</w:t>
        </w:r>
      </w:ins>
    </w:p>
    <w:p w:rsidR="007E19BE" w:rsidRDefault="00452575"/>
    <w:sectPr w:rsidR="007E19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DD9"/>
    <w:multiLevelType w:val="multilevel"/>
    <w:tmpl w:val="4D620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FA46CE"/>
    <w:multiLevelType w:val="multilevel"/>
    <w:tmpl w:val="36EC4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FF06BF"/>
    <w:multiLevelType w:val="multilevel"/>
    <w:tmpl w:val="E3C6C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66519B"/>
    <w:multiLevelType w:val="multilevel"/>
    <w:tmpl w:val="DCECE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DE1281"/>
    <w:multiLevelType w:val="multilevel"/>
    <w:tmpl w:val="2C18F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575"/>
    <w:rsid w:val="00452575"/>
    <w:rsid w:val="006249F0"/>
    <w:rsid w:val="00A1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525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2">
    <w:name w:val="heading 2"/>
    <w:basedOn w:val="Normal"/>
    <w:link w:val="Heading2Char"/>
    <w:uiPriority w:val="9"/>
    <w:qFormat/>
    <w:rsid w:val="004525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4525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2575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452575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452575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452575"/>
    <w:rPr>
      <w:color w:val="0000FF"/>
      <w:u w:val="single"/>
    </w:rPr>
  </w:style>
  <w:style w:type="paragraph" w:customStyle="1" w:styleId="site-title">
    <w:name w:val="site-title"/>
    <w:basedOn w:val="Normal"/>
    <w:rsid w:val="00452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ite-description">
    <w:name w:val="site-description"/>
    <w:basedOn w:val="Normal"/>
    <w:rsid w:val="00452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entry-meta">
    <w:name w:val="entry-meta"/>
    <w:basedOn w:val="Normal"/>
    <w:rsid w:val="00452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entry-author">
    <w:name w:val="entry-author"/>
    <w:basedOn w:val="DefaultParagraphFont"/>
    <w:rsid w:val="00452575"/>
  </w:style>
  <w:style w:type="character" w:customStyle="1" w:styleId="entry-author-name">
    <w:name w:val="entry-author-name"/>
    <w:basedOn w:val="DefaultParagraphFont"/>
    <w:rsid w:val="00452575"/>
  </w:style>
  <w:style w:type="paragraph" w:styleId="NormalWeb">
    <w:name w:val="Normal (Web)"/>
    <w:basedOn w:val="Normal"/>
    <w:uiPriority w:val="99"/>
    <w:semiHidden/>
    <w:unhideWhenUsed/>
    <w:rsid w:val="00452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entry-categories">
    <w:name w:val="entry-categories"/>
    <w:basedOn w:val="DefaultParagraphFont"/>
    <w:rsid w:val="0045257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5257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I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52575"/>
    <w:rPr>
      <w:rFonts w:ascii="Arial" w:eastAsia="Times New Roman" w:hAnsi="Arial" w:cs="Arial"/>
      <w:vanish/>
      <w:sz w:val="16"/>
      <w:szCs w:val="16"/>
      <w:lang w:eastAsia="en-I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5257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I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52575"/>
    <w:rPr>
      <w:rFonts w:ascii="Arial" w:eastAsia="Times New Roman" w:hAnsi="Arial" w:cs="Arial"/>
      <w:vanish/>
      <w:sz w:val="16"/>
      <w:szCs w:val="16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5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525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2">
    <w:name w:val="heading 2"/>
    <w:basedOn w:val="Normal"/>
    <w:link w:val="Heading2Char"/>
    <w:uiPriority w:val="9"/>
    <w:qFormat/>
    <w:rsid w:val="004525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4525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2575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452575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452575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452575"/>
    <w:rPr>
      <w:color w:val="0000FF"/>
      <w:u w:val="single"/>
    </w:rPr>
  </w:style>
  <w:style w:type="paragraph" w:customStyle="1" w:styleId="site-title">
    <w:name w:val="site-title"/>
    <w:basedOn w:val="Normal"/>
    <w:rsid w:val="00452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ite-description">
    <w:name w:val="site-description"/>
    <w:basedOn w:val="Normal"/>
    <w:rsid w:val="00452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entry-meta">
    <w:name w:val="entry-meta"/>
    <w:basedOn w:val="Normal"/>
    <w:rsid w:val="00452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entry-author">
    <w:name w:val="entry-author"/>
    <w:basedOn w:val="DefaultParagraphFont"/>
    <w:rsid w:val="00452575"/>
  </w:style>
  <w:style w:type="character" w:customStyle="1" w:styleId="entry-author-name">
    <w:name w:val="entry-author-name"/>
    <w:basedOn w:val="DefaultParagraphFont"/>
    <w:rsid w:val="00452575"/>
  </w:style>
  <w:style w:type="paragraph" w:styleId="NormalWeb">
    <w:name w:val="Normal (Web)"/>
    <w:basedOn w:val="Normal"/>
    <w:uiPriority w:val="99"/>
    <w:semiHidden/>
    <w:unhideWhenUsed/>
    <w:rsid w:val="00452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entry-categories">
    <w:name w:val="entry-categories"/>
    <w:basedOn w:val="DefaultParagraphFont"/>
    <w:rsid w:val="0045257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5257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I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52575"/>
    <w:rPr>
      <w:rFonts w:ascii="Arial" w:eastAsia="Times New Roman" w:hAnsi="Arial" w:cs="Arial"/>
      <w:vanish/>
      <w:sz w:val="16"/>
      <w:szCs w:val="16"/>
      <w:lang w:eastAsia="en-I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5257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I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52575"/>
    <w:rPr>
      <w:rFonts w:ascii="Arial" w:eastAsia="Times New Roman" w:hAnsi="Arial" w:cs="Arial"/>
      <w:vanish/>
      <w:sz w:val="16"/>
      <w:szCs w:val="16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5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6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42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  <w:div w:id="169850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7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4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  <w:div w:id="181556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98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  <w:div w:id="6449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7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23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  <w:div w:id="174575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  <w:div w:id="76476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4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  <w:div w:id="8968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9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  <w:div w:id="83121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7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  <w:div w:id="628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4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6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  <w:div w:id="187002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05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0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  <w:div w:id="18136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6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34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13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5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7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222222"/>
                <w:right w:val="none" w:sz="0" w:space="0" w:color="auto"/>
              </w:divBdr>
              <w:divsChild>
                <w:div w:id="181444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222222"/>
                <w:right w:val="none" w:sz="0" w:space="0" w:color="auto"/>
              </w:divBdr>
            </w:div>
            <w:div w:id="15707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3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39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83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8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6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496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8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98937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55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68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900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98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323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38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1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3515410">
              <w:marLeft w:val="0"/>
              <w:marRight w:val="0"/>
              <w:marTop w:val="0"/>
              <w:marBottom w:val="0"/>
              <w:divBdr>
                <w:top w:val="single" w:sz="6" w:space="31" w:color="444444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2021-07-27T04:40:00Z</dcterms:created>
  <dcterms:modified xsi:type="dcterms:W3CDTF">2021-07-27T04:42:00Z</dcterms:modified>
</cp:coreProperties>
</file>